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94" w:rsidRPr="007B4589" w:rsidRDefault="00164194" w:rsidP="00164194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164194" w:rsidRPr="00D020D3" w:rsidRDefault="00164194" w:rsidP="00164194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164194" w:rsidRPr="009F4DDC" w:rsidTr="005E7A75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4194" w:rsidRPr="009F4DDC" w:rsidRDefault="00164194" w:rsidP="005E7A75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94" w:rsidRPr="00D020D3" w:rsidRDefault="00347DFC" w:rsidP="0067073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67073E">
              <w:rPr>
                <w:b/>
                <w:sz w:val="18"/>
              </w:rPr>
              <w:t>1</w:t>
            </w:r>
            <w:r w:rsidR="00AC5FFD">
              <w:rPr>
                <w:b/>
                <w:sz w:val="18"/>
              </w:rPr>
              <w:t>/202</w:t>
            </w:r>
            <w:r w:rsidR="0067073E">
              <w:rPr>
                <w:b/>
                <w:sz w:val="18"/>
              </w:rPr>
              <w:t>2</w:t>
            </w:r>
          </w:p>
        </w:tc>
      </w:tr>
    </w:tbl>
    <w:p w:rsidR="00164194" w:rsidRPr="009E79F7" w:rsidRDefault="00164194" w:rsidP="00164194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64194" w:rsidRPr="003A2770" w:rsidRDefault="00164194" w:rsidP="005E7A75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OŠ oca Petra Perice</w:t>
            </w:r>
            <w:r w:rsidR="00DE37C3">
              <w:rPr>
                <w:b/>
                <w:sz w:val="22"/>
                <w:szCs w:val="22"/>
              </w:rPr>
              <w:t>, Makarska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Slavonska 41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Makarska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21 300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  <w:sz w:val="4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64194" w:rsidRPr="0067073E" w:rsidRDefault="0067073E" w:rsidP="00347DFC">
            <w:pPr>
              <w:rPr>
                <w:b/>
                <w:sz w:val="22"/>
                <w:szCs w:val="22"/>
              </w:rPr>
            </w:pPr>
            <w:r w:rsidRPr="0067073E">
              <w:rPr>
                <w:sz w:val="22"/>
                <w:szCs w:val="22"/>
              </w:rPr>
              <w:t xml:space="preserve">4.a, b,c OŠ oca Petra Perice i </w:t>
            </w:r>
            <w:r>
              <w:rPr>
                <w:sz w:val="22"/>
                <w:szCs w:val="22"/>
              </w:rPr>
              <w:t xml:space="preserve">4. </w:t>
            </w:r>
            <w:r w:rsidRPr="0067073E">
              <w:rPr>
                <w:sz w:val="22"/>
                <w:szCs w:val="22"/>
              </w:rPr>
              <w:t xml:space="preserve">PŠ  </w:t>
            </w:r>
            <w:proofErr w:type="spellStart"/>
            <w:r w:rsidRPr="0067073E">
              <w:rPr>
                <w:sz w:val="22"/>
                <w:szCs w:val="22"/>
              </w:rPr>
              <w:t>Promajna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  <w:sz w:val="6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jc w:val="both"/>
            </w:pPr>
            <w:r w:rsidRPr="0067073E">
              <w:rPr>
                <w:rFonts w:eastAsia="Calibri"/>
                <w:sz w:val="22"/>
                <w:szCs w:val="22"/>
                <w:highlight w:val="yellow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67073E" w:rsidP="005E7A7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73E7B">
              <w:rPr>
                <w:rFonts w:ascii="Times New Roman" w:hAnsi="Times New Roman"/>
              </w:rPr>
              <w:t xml:space="preserve"> </w:t>
            </w:r>
            <w:r w:rsidR="00164194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67073E" w:rsidP="003E7FC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164194" w:rsidRPr="003A2770">
              <w:rPr>
                <w:rFonts w:ascii="Times New Roman" w:hAnsi="Times New Roman"/>
              </w:rPr>
              <w:t>noćenja</w:t>
            </w:r>
          </w:p>
        </w:tc>
      </w:tr>
      <w:tr w:rsidR="00164194" w:rsidRPr="003A2770" w:rsidTr="005E7A75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47DFC" w:rsidRDefault="00164194" w:rsidP="005E7A75">
            <w:pPr>
              <w:jc w:val="both"/>
              <w:rPr>
                <w:highlight w:val="yellow"/>
              </w:rPr>
            </w:pPr>
            <w:r w:rsidRPr="0067073E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073E7B" w:rsidP="00347DFC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67073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</w:t>
            </w:r>
            <w:r w:rsidR="00164194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67073E" w:rsidP="00347DFC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73E7B">
              <w:rPr>
                <w:rFonts w:ascii="Times New Roman" w:hAnsi="Times New Roman"/>
              </w:rPr>
              <w:t xml:space="preserve">           </w:t>
            </w:r>
            <w:r w:rsidR="00164194">
              <w:rPr>
                <w:rFonts w:ascii="Times New Roman" w:hAnsi="Times New Roman"/>
              </w:rPr>
              <w:t xml:space="preserve"> </w:t>
            </w:r>
            <w:r w:rsidR="00164194" w:rsidRPr="003A2770">
              <w:rPr>
                <w:rFonts w:ascii="Times New Roman" w:hAnsi="Times New Roman"/>
              </w:rPr>
              <w:t>noćenja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64194" w:rsidRPr="003A2770" w:rsidRDefault="00164194" w:rsidP="005E7A7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jc w:val="both"/>
            </w:pPr>
            <w:r w:rsidRPr="00073E7B">
              <w:rPr>
                <w:rFonts w:eastAsia="Calibri"/>
                <w:sz w:val="22"/>
                <w:szCs w:val="22"/>
                <w:highlight w:val="yellow"/>
              </w:rPr>
              <w:t>u Republici Hrvatskoj</w:t>
            </w:r>
            <w:r w:rsidRPr="003A2770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64194" w:rsidRPr="00DC12E4" w:rsidRDefault="0067073E" w:rsidP="005E7A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Republika Hrvatska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164194" w:rsidRPr="003A2770" w:rsidRDefault="00164194" w:rsidP="005E7A75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194" w:rsidRPr="003A2770" w:rsidRDefault="00164194" w:rsidP="00073E7B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67073E">
              <w:rPr>
                <w:rFonts w:eastAsia="Calibri"/>
                <w:sz w:val="22"/>
                <w:szCs w:val="22"/>
              </w:rPr>
              <w:t xml:space="preserve"> 31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4194" w:rsidRPr="003A2770" w:rsidRDefault="00164194" w:rsidP="0067073E">
            <w:r>
              <w:rPr>
                <w:sz w:val="22"/>
                <w:szCs w:val="22"/>
              </w:rPr>
              <w:t>0</w:t>
            </w:r>
            <w:r w:rsidR="0067073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194" w:rsidRPr="003A2770" w:rsidRDefault="00164194" w:rsidP="005E7A75">
            <w:r>
              <w:rPr>
                <w:rFonts w:eastAsia="Calibri"/>
                <w:sz w:val="22"/>
                <w:szCs w:val="22"/>
              </w:rPr>
              <w:t>d</w:t>
            </w:r>
            <w:r w:rsidRPr="003A2770">
              <w:rPr>
                <w:rFonts w:eastAsia="Calibri"/>
                <w:sz w:val="22"/>
                <w:szCs w:val="22"/>
              </w:rPr>
              <w:t>o</w:t>
            </w:r>
            <w:r w:rsidR="0067073E">
              <w:rPr>
                <w:rFonts w:eastAsia="Calibri"/>
                <w:sz w:val="22"/>
                <w:szCs w:val="22"/>
              </w:rPr>
              <w:t xml:space="preserve">  3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4194" w:rsidRPr="003A2770" w:rsidRDefault="00347DFC" w:rsidP="005E7A75">
            <w:r>
              <w:rPr>
                <w:sz w:val="22"/>
                <w:szCs w:val="22"/>
              </w:rPr>
              <w:t>06</w:t>
            </w:r>
            <w:r w:rsidR="00164194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194" w:rsidRPr="003A2770" w:rsidRDefault="00164194" w:rsidP="0067073E"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073E7B">
              <w:rPr>
                <w:rFonts w:eastAsia="Calibri"/>
                <w:sz w:val="22"/>
                <w:szCs w:val="22"/>
              </w:rPr>
              <w:t>2</w:t>
            </w:r>
            <w:r w:rsidR="0067073E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67073E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67073E" w:rsidRPr="003A2770" w:rsidRDefault="0067073E" w:rsidP="005E7A7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7073E" w:rsidRPr="003A2770" w:rsidRDefault="0067073E" w:rsidP="005E7A75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73E" w:rsidRPr="003A2770" w:rsidRDefault="0067073E" w:rsidP="00073E7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Ili   07.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73E" w:rsidRDefault="0067073E" w:rsidP="00670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73E" w:rsidRDefault="0067073E" w:rsidP="005E7A7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do 10.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73E" w:rsidRDefault="0067073E" w:rsidP="005E7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73E" w:rsidRPr="003A2770" w:rsidRDefault="0067073E" w:rsidP="0067073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2022.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164194" w:rsidRPr="003A2770" w:rsidRDefault="00164194" w:rsidP="005E7A75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64194" w:rsidRPr="003A2770" w:rsidRDefault="00164194" w:rsidP="005E7A7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64194" w:rsidRPr="003A2770" w:rsidRDefault="00164194" w:rsidP="005E7A7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64194" w:rsidRPr="003A2770" w:rsidRDefault="00164194" w:rsidP="005E7A7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64194" w:rsidRPr="003A2770" w:rsidRDefault="00164194" w:rsidP="005E7A7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64194" w:rsidRPr="003A2770" w:rsidRDefault="00164194" w:rsidP="005E7A7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164194" w:rsidRPr="003A2770" w:rsidTr="005E7A7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164194" w:rsidRPr="003A2770" w:rsidRDefault="00164194" w:rsidP="005E7A7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164194" w:rsidRPr="003A2770" w:rsidRDefault="00164194" w:rsidP="005E7A75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64194" w:rsidRPr="003A2770" w:rsidRDefault="0067073E" w:rsidP="005E7A75">
            <w:r>
              <w:rPr>
                <w:sz w:val="22"/>
                <w:szCs w:val="22"/>
              </w:rPr>
              <w:t>56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164194" w:rsidRPr="003A2770" w:rsidRDefault="00164194" w:rsidP="005E7A75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164194" w:rsidRPr="003A2770" w:rsidRDefault="00164194" w:rsidP="005E7A7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164194" w:rsidRPr="003A2770" w:rsidRDefault="00164194" w:rsidP="005E7A7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347DFC" w:rsidP="005E7A75">
            <w:r>
              <w:rPr>
                <w:sz w:val="22"/>
                <w:szCs w:val="22"/>
              </w:rPr>
              <w:t>4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164194" w:rsidRPr="003A2770" w:rsidRDefault="00164194" w:rsidP="005E7A75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164194" w:rsidRPr="003A2770" w:rsidRDefault="00164194" w:rsidP="005E7A75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64194" w:rsidRPr="00273A19" w:rsidRDefault="0067073E" w:rsidP="00073E7B">
            <w:r>
              <w:t>3</w:t>
            </w:r>
          </w:p>
          <w:p w:rsidR="00164194" w:rsidRPr="003A2770" w:rsidRDefault="00164194" w:rsidP="005E7A75"/>
        </w:tc>
      </w:tr>
      <w:tr w:rsidR="00164194" w:rsidRPr="003A2770" w:rsidTr="005E7A7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164194" w:rsidRPr="003A2770" w:rsidRDefault="00164194" w:rsidP="005E7A75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64194" w:rsidRPr="003A2770" w:rsidRDefault="0067073E" w:rsidP="005E7A7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Makarska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164194" w:rsidRPr="003A2770" w:rsidRDefault="00164194" w:rsidP="005E7A75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64194" w:rsidRPr="0067073E" w:rsidRDefault="0067073E" w:rsidP="005E7A7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73E">
              <w:rPr>
                <w:rFonts w:ascii="Times New Roman"/>
              </w:rPr>
              <w:t>Ogulin ( Ivanina ku</w:t>
            </w:r>
            <w:r w:rsidRPr="0067073E">
              <w:rPr>
                <w:rFonts w:ascii="Times New Roman"/>
              </w:rPr>
              <w:t>ć</w:t>
            </w:r>
            <w:r w:rsidRPr="0067073E">
              <w:rPr>
                <w:rFonts w:ascii="Times New Roman"/>
              </w:rPr>
              <w:t>a bajki, radionica) , Medvedgrad (Zagreb), Karlovac (Akvarij), Krka (razgled Skradinskog buka i ku</w:t>
            </w:r>
            <w:r w:rsidRPr="0067073E">
              <w:rPr>
                <w:rFonts w:ascii="Times New Roman"/>
              </w:rPr>
              <w:t>ć</w:t>
            </w:r>
            <w:r w:rsidRPr="0067073E">
              <w:rPr>
                <w:rFonts w:ascii="Times New Roman"/>
              </w:rPr>
              <w:t>ica s obrtima), P</w:t>
            </w:r>
            <w:r w:rsidRPr="0067073E">
              <w:rPr>
                <w:rFonts w:ascii="Times New Roman"/>
              </w:rPr>
              <w:t>Š</w:t>
            </w:r>
            <w:r w:rsidRPr="0067073E">
              <w:rPr>
                <w:rFonts w:ascii="Times New Roman"/>
              </w:rPr>
              <w:t xml:space="preserve">  Golubinjak, Delnice, NP Risnjak, </w:t>
            </w:r>
            <w:proofErr w:type="spellStart"/>
            <w:r w:rsidRPr="0067073E">
              <w:rPr>
                <w:rFonts w:ascii="Times New Roman"/>
              </w:rPr>
              <w:t>Fu</w:t>
            </w:r>
            <w:r w:rsidRPr="0067073E">
              <w:rPr>
                <w:rFonts w:ascii="Times New Roman"/>
              </w:rPr>
              <w:t>ž</w:t>
            </w:r>
            <w:r w:rsidRPr="0067073E">
              <w:rPr>
                <w:rFonts w:ascii="Times New Roman"/>
              </w:rPr>
              <w:t>ine</w:t>
            </w:r>
            <w:proofErr w:type="spellEnd"/>
            <w:r w:rsidRPr="0067073E">
              <w:rPr>
                <w:rFonts w:ascii="Times New Roman"/>
              </w:rPr>
              <w:t>, Zadar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164194" w:rsidRPr="003A2770" w:rsidRDefault="00164194" w:rsidP="005E7A75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64194" w:rsidRPr="003A2770" w:rsidRDefault="0067073E" w:rsidP="005E7A7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Fužine</w:t>
            </w:r>
            <w:proofErr w:type="spellEnd"/>
            <w:r>
              <w:rPr>
                <w:rFonts w:ascii="Times New Roman" w:hAnsi="Times New Roman"/>
              </w:rPr>
              <w:t xml:space="preserve"> (noćenje)</w:t>
            </w:r>
          </w:p>
        </w:tc>
      </w:tr>
      <w:tr w:rsidR="00164194" w:rsidRPr="003A2770" w:rsidTr="005E7A7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073E7B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64194" w:rsidRPr="003A2770" w:rsidRDefault="00164194" w:rsidP="005E7A75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164194" w:rsidRPr="003A2770" w:rsidRDefault="00164194" w:rsidP="005E7A7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164194" w:rsidRPr="003A2770" w:rsidRDefault="00164194" w:rsidP="005E7A7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64194" w:rsidRPr="003A2770" w:rsidRDefault="00164194" w:rsidP="005E7A75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64194" w:rsidRPr="0067073E" w:rsidRDefault="0067073E" w:rsidP="005E7A75">
            <w:r w:rsidRPr="0067073E">
              <w:t>X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164194" w:rsidRPr="003A2770" w:rsidRDefault="00164194" w:rsidP="005E7A75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64194" w:rsidRPr="003A2770" w:rsidRDefault="00164194" w:rsidP="005E7A75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64194" w:rsidRPr="003A2770" w:rsidRDefault="0067073E" w:rsidP="0067073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(upisati broj</w:t>
            </w:r>
            <w:r w:rsidR="00164194">
              <w:rPr>
                <w:rFonts w:ascii="Times New Roman" w:hAnsi="Times New Roman"/>
              </w:rPr>
              <w:t xml:space="preserve">  ***</w:t>
            </w:r>
            <w:r>
              <w:rPr>
                <w:rFonts w:ascii="Times New Roman" w:hAnsi="Times New Roman"/>
              </w:rPr>
              <w:t xml:space="preserve"> )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164194" w:rsidRPr="003A2770" w:rsidRDefault="00164194" w:rsidP="005E7A7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64194" w:rsidRPr="003A2770" w:rsidRDefault="00164194" w:rsidP="005E7A75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64194" w:rsidRPr="003A2770" w:rsidRDefault="00164194" w:rsidP="005E7A75">
            <w:pPr>
              <w:rPr>
                <w:i/>
                <w:strike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64194" w:rsidRPr="003A2770" w:rsidRDefault="00164194" w:rsidP="005E7A7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64194" w:rsidRPr="003A2770" w:rsidRDefault="00164194" w:rsidP="005E7A7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64194" w:rsidRPr="00073E7B" w:rsidRDefault="0067073E" w:rsidP="005E7A75">
            <w:r>
              <w:t>X</w:t>
            </w:r>
          </w:p>
          <w:p w:rsidR="00073E7B" w:rsidRPr="004C7DA9" w:rsidRDefault="00073E7B" w:rsidP="005E7A75"/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164194" w:rsidRDefault="00164194" w:rsidP="005E7A75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164194" w:rsidRPr="003A2770" w:rsidRDefault="00164194" w:rsidP="005E7A75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164194" w:rsidRDefault="00164194" w:rsidP="005E7A75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164194" w:rsidRPr="003A2770" w:rsidRDefault="00164194" w:rsidP="005E7A75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64194" w:rsidRPr="004C7DA9" w:rsidRDefault="00164194" w:rsidP="0067073E"/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164194" w:rsidRPr="003A2770" w:rsidRDefault="00164194" w:rsidP="005E7A7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64194" w:rsidRPr="003A2770" w:rsidRDefault="00164194" w:rsidP="005E7A75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64194" w:rsidRPr="0042563D" w:rsidRDefault="0067073E" w:rsidP="0067073E">
            <w:r>
              <w:t>Ručak</w:t>
            </w:r>
            <w:r w:rsidR="00DB6E34">
              <w:t xml:space="preserve"> za sve dane</w:t>
            </w:r>
          </w:p>
        </w:tc>
      </w:tr>
      <w:tr w:rsidR="00164194" w:rsidRPr="003A2770" w:rsidTr="005E7A7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64194" w:rsidRPr="003A2770" w:rsidRDefault="00164194" w:rsidP="005E7A7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164194" w:rsidRPr="003A2770" w:rsidRDefault="00164194" w:rsidP="005E7A7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164194" w:rsidRPr="003A2770" w:rsidTr="0067073E">
        <w:trPr>
          <w:trHeight w:val="41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164194" w:rsidRPr="003A2770" w:rsidRDefault="00164194" w:rsidP="005E7A7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64194" w:rsidRPr="0067073E" w:rsidRDefault="0067073E" w:rsidP="005E7A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67073E">
              <w:rPr>
                <w:rFonts w:ascii="Times New Roman"/>
              </w:rPr>
              <w:t>P</w:t>
            </w:r>
            <w:r w:rsidRPr="0067073E">
              <w:rPr>
                <w:rFonts w:ascii="Times New Roman"/>
              </w:rPr>
              <w:t>Š</w:t>
            </w:r>
            <w:r w:rsidRPr="0067073E">
              <w:rPr>
                <w:rFonts w:ascii="Times New Roman"/>
              </w:rPr>
              <w:t xml:space="preserve"> Golubinjak, NP Risnjak, NP Krka</w:t>
            </w:r>
            <w:r w:rsidR="0030580D">
              <w:rPr>
                <w:rFonts w:ascii="Times New Roman"/>
              </w:rPr>
              <w:t>, ulaznica za Medvedgrad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Default="00164194" w:rsidP="005E7A75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164194" w:rsidRPr="003A2770" w:rsidRDefault="00164194" w:rsidP="005E7A7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64194" w:rsidRPr="0067073E" w:rsidRDefault="0067073E" w:rsidP="005E7A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7073E">
              <w:rPr>
                <w:rFonts w:ascii="Times New Roman" w:hAnsi="Times New Roman"/>
              </w:rPr>
              <w:t>Ivanina kuća bajki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164194" w:rsidRPr="003A2770" w:rsidRDefault="00164194" w:rsidP="005E7A7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64194" w:rsidRPr="003A2770" w:rsidRDefault="00164194" w:rsidP="005E7A7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64194" w:rsidRPr="0030580D" w:rsidRDefault="0030580D" w:rsidP="005E7A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Razgled pilane ili mlina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64194" w:rsidRPr="003A2770" w:rsidRDefault="00164194" w:rsidP="005E7A75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64194" w:rsidRDefault="00164194" w:rsidP="005E7A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30580D" w:rsidRPr="0030580D" w:rsidRDefault="00164194" w:rsidP="0030580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0580D">
              <w:rPr>
                <w:rFonts w:ascii="Times New Roman" w:hAnsi="Times New Roman"/>
              </w:rPr>
              <w:t>X</w:t>
            </w:r>
            <w:r w:rsidR="0030580D" w:rsidRPr="0030580D">
              <w:rPr>
                <w:rFonts w:ascii="Times New Roman" w:hAnsi="Times New Roman"/>
              </w:rPr>
              <w:t xml:space="preserve"> </w:t>
            </w:r>
          </w:p>
          <w:p w:rsidR="00347DFC" w:rsidRPr="00347DFC" w:rsidRDefault="00347DFC" w:rsidP="00347DF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64194" w:rsidRPr="003A2770" w:rsidRDefault="00164194" w:rsidP="005E7A7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Default="00164194" w:rsidP="005E7A7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164194" w:rsidRPr="003A2770" w:rsidRDefault="00164194" w:rsidP="005E7A7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64194" w:rsidRDefault="00164194" w:rsidP="005E7A7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164194" w:rsidRPr="003A2770" w:rsidRDefault="00164194" w:rsidP="005E7A7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64194" w:rsidRDefault="00164194" w:rsidP="005E7A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164194" w:rsidRPr="00DB6E34" w:rsidRDefault="00DB6E34" w:rsidP="005E7A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bookmarkStart w:id="0" w:name="_GoBack"/>
            <w:bookmarkEnd w:id="0"/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164194" w:rsidRPr="007B4589" w:rsidRDefault="00164194" w:rsidP="005E7A7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64194" w:rsidRPr="0042206D" w:rsidRDefault="00164194" w:rsidP="005E7A75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64194" w:rsidRPr="0030580D" w:rsidRDefault="00164194" w:rsidP="005E7A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64194" w:rsidRPr="0030580D" w:rsidRDefault="00164194" w:rsidP="005E7A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0580D">
              <w:rPr>
                <w:rFonts w:ascii="Times New Roman" w:hAnsi="Times New Roman"/>
                <w:sz w:val="24"/>
              </w:rPr>
              <w:t>X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64194" w:rsidRDefault="00164194" w:rsidP="005E7A75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164194" w:rsidRPr="003A2770" w:rsidRDefault="00164194" w:rsidP="005E7A7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64194" w:rsidRPr="00DE37C3" w:rsidRDefault="00DE37C3" w:rsidP="005E7A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64194" w:rsidRPr="00EF174E" w:rsidTr="005E7A7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64194" w:rsidRPr="00EF174E" w:rsidRDefault="00164194" w:rsidP="005E7A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EF174E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164194" w:rsidRPr="001B4717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1B4717" w:rsidRDefault="00164194" w:rsidP="005E7A75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1B4717" w:rsidRDefault="00164194" w:rsidP="005E7A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1B4717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1B4717" w:rsidRDefault="0030580D" w:rsidP="0030580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347DFC">
              <w:rPr>
                <w:rFonts w:ascii="Times New Roman" w:hAnsi="Times New Roman"/>
              </w:rPr>
              <w:t>.3</w:t>
            </w:r>
            <w:r w:rsidR="00AC5FFD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  <w:r w:rsidR="00AC5FFD"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64194" w:rsidRPr="001B4717" w:rsidRDefault="00164194" w:rsidP="005E7A7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1B4717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164194" w:rsidRPr="001B4717" w:rsidTr="005E7A75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1B4717" w:rsidRDefault="00164194" w:rsidP="005E7A7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4717"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64194" w:rsidRPr="001B4717" w:rsidRDefault="0030580D" w:rsidP="0030580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347DFC">
              <w:rPr>
                <w:rFonts w:ascii="Times New Roman" w:hAnsi="Times New Roman"/>
              </w:rPr>
              <w:t>.3</w:t>
            </w:r>
            <w:r w:rsidR="00AC5FFD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  <w:r w:rsidR="00AC5FFD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1B4717" w:rsidRDefault="00164194" w:rsidP="0030580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4717">
              <w:rPr>
                <w:rFonts w:ascii="Times New Roman" w:hAnsi="Times New Roman"/>
              </w:rPr>
              <w:t>u  17:</w:t>
            </w:r>
            <w:r w:rsidR="0030580D">
              <w:rPr>
                <w:rFonts w:ascii="Times New Roman" w:hAnsi="Times New Roman"/>
              </w:rPr>
              <w:t>3</w:t>
            </w:r>
            <w:r w:rsidRPr="001B4717">
              <w:rPr>
                <w:rFonts w:ascii="Times New Roman" w:hAnsi="Times New Roman"/>
              </w:rPr>
              <w:t>0          sati.</w:t>
            </w:r>
          </w:p>
        </w:tc>
      </w:tr>
    </w:tbl>
    <w:p w:rsidR="00164194" w:rsidRPr="00335C5C" w:rsidRDefault="00164194" w:rsidP="00164194">
      <w:pPr>
        <w:rPr>
          <w:color w:val="FF0000"/>
          <w:sz w:val="16"/>
          <w:szCs w:val="16"/>
        </w:rPr>
      </w:pPr>
    </w:p>
    <w:p w:rsidR="00164194" w:rsidRPr="003A2770" w:rsidRDefault="00164194" w:rsidP="00164194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E6449E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164194" w:rsidRPr="003A2770" w:rsidRDefault="00164194" w:rsidP="00164194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6449E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164194" w:rsidRPr="00DE37C3" w:rsidRDefault="00164194" w:rsidP="00164194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sz w:val="20"/>
          <w:szCs w:val="16"/>
        </w:rPr>
      </w:pPr>
      <w:r w:rsidRPr="00DE37C3">
        <w:rPr>
          <w:rFonts w:ascii="Times New Roman" w:hAnsi="Times New Roman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164194" w:rsidRPr="00DE37C3" w:rsidRDefault="00164194" w:rsidP="00164194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sz w:val="20"/>
          <w:szCs w:val="16"/>
        </w:rPr>
      </w:pPr>
      <w:ins w:id="3" w:author="mvricko" w:date="2015-07-13T13:51:00Z">
        <w:r w:rsidRPr="00DE37C3">
          <w:rPr>
            <w:b/>
            <w:sz w:val="20"/>
            <w:szCs w:val="16"/>
          </w:rPr>
          <w:t>M</w:t>
        </w:r>
      </w:ins>
      <w:ins w:id="4" w:author="mvricko" w:date="2015-07-13T13:49:00Z">
        <w:r w:rsidRPr="00DE37C3">
          <w:rPr>
            <w:b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DE37C3">
          <w:rPr>
            <w:b/>
            <w:sz w:val="20"/>
            <w:szCs w:val="16"/>
          </w:rPr>
          <w:t xml:space="preserve"> ili dati školi na uvid:</w:t>
        </w:r>
      </w:ins>
    </w:p>
    <w:p w:rsidR="00164194" w:rsidRPr="00DE37C3" w:rsidRDefault="00164194" w:rsidP="0016419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sz w:val="20"/>
          <w:szCs w:val="16"/>
        </w:rPr>
      </w:pPr>
      <w:ins w:id="7" w:author="mvricko" w:date="2015-07-13T13:52:00Z">
        <w:r w:rsidRPr="00DE37C3">
          <w:rPr>
            <w:rFonts w:ascii="Times New Roman" w:hAnsi="Times New Roman"/>
            <w:sz w:val="20"/>
            <w:szCs w:val="16"/>
          </w:rPr>
          <w:t>dokaz o osiguranju jamčevine (za višednevnu ekskurziju ili višednevnu terensku nastavu).</w:t>
        </w:r>
      </w:ins>
    </w:p>
    <w:p w:rsidR="00164194" w:rsidRPr="00DE37C3" w:rsidRDefault="00164194" w:rsidP="0016419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sz w:val="20"/>
          <w:szCs w:val="16"/>
        </w:rPr>
      </w:pPr>
      <w:r w:rsidRPr="00DE37C3">
        <w:rPr>
          <w:rFonts w:ascii="Times New Roman" w:hAnsi="Times New Roman"/>
          <w:sz w:val="20"/>
          <w:szCs w:val="16"/>
        </w:rPr>
        <w:t>dokaz o o</w:t>
      </w:r>
      <w:ins w:id="9" w:author="mvricko" w:date="2015-07-13T13:53:00Z">
        <w:r w:rsidRPr="00DE37C3">
          <w:rPr>
            <w:rFonts w:ascii="Times New Roman" w:hAnsi="Times New Roman"/>
            <w:sz w:val="20"/>
            <w:szCs w:val="16"/>
          </w:rPr>
          <w:t>siguranj</w:t>
        </w:r>
      </w:ins>
      <w:r w:rsidRPr="00DE37C3">
        <w:rPr>
          <w:rFonts w:ascii="Times New Roman" w:hAnsi="Times New Roman"/>
          <w:sz w:val="20"/>
          <w:szCs w:val="16"/>
        </w:rPr>
        <w:t>u</w:t>
      </w:r>
      <w:ins w:id="10" w:author="mvricko" w:date="2015-07-13T13:53:00Z">
        <w:r w:rsidRPr="00DE37C3">
          <w:rPr>
            <w:rFonts w:ascii="Times New Roman" w:hAnsi="Times New Roman"/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164194" w:rsidRPr="00E67C44" w:rsidRDefault="00164194" w:rsidP="00E67C44">
      <w:pPr>
        <w:spacing w:before="120" w:after="120"/>
        <w:jc w:val="both"/>
        <w:rPr>
          <w:del w:id="11" w:author="mvricko" w:date="2015-07-13T13:50:00Z"/>
          <w:color w:val="000000"/>
          <w:sz w:val="20"/>
          <w:szCs w:val="16"/>
        </w:rPr>
      </w:pPr>
    </w:p>
    <w:p w:rsidR="00164194" w:rsidRPr="003A2770" w:rsidRDefault="00164194" w:rsidP="00164194">
      <w:pPr>
        <w:spacing w:before="120" w:after="120"/>
        <w:ind w:left="357"/>
        <w:jc w:val="both"/>
        <w:rPr>
          <w:sz w:val="20"/>
          <w:szCs w:val="16"/>
        </w:rPr>
      </w:pPr>
      <w:r w:rsidRPr="00E6449E">
        <w:rPr>
          <w:b/>
          <w:i/>
          <w:sz w:val="20"/>
          <w:szCs w:val="16"/>
        </w:rPr>
        <w:t>Napomena</w:t>
      </w:r>
      <w:r w:rsidRPr="00E6449E">
        <w:rPr>
          <w:sz w:val="20"/>
          <w:szCs w:val="16"/>
        </w:rPr>
        <w:t>:</w:t>
      </w:r>
    </w:p>
    <w:p w:rsidR="00164194" w:rsidRPr="003A2770" w:rsidRDefault="00164194" w:rsidP="00164194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6449E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164194" w:rsidRPr="003A2770" w:rsidRDefault="00164194" w:rsidP="00164194">
      <w:pPr>
        <w:spacing w:before="120" w:after="120"/>
        <w:ind w:left="360"/>
        <w:jc w:val="both"/>
        <w:rPr>
          <w:sz w:val="20"/>
          <w:szCs w:val="16"/>
        </w:rPr>
      </w:pPr>
      <w:r w:rsidRPr="00E6449E">
        <w:rPr>
          <w:sz w:val="20"/>
          <w:szCs w:val="16"/>
        </w:rPr>
        <w:t>a) prijevoz sudionika isključivo prijevoznim sredstvima koji udovoljavaju propisima</w:t>
      </w:r>
    </w:p>
    <w:p w:rsidR="00164194" w:rsidRPr="003A2770" w:rsidRDefault="00164194" w:rsidP="00164194">
      <w:pPr>
        <w:spacing w:before="120" w:after="120"/>
        <w:jc w:val="both"/>
        <w:rPr>
          <w:sz w:val="20"/>
          <w:szCs w:val="16"/>
        </w:rPr>
      </w:pPr>
      <w:r w:rsidRPr="00E6449E">
        <w:rPr>
          <w:sz w:val="20"/>
          <w:szCs w:val="16"/>
        </w:rPr>
        <w:t xml:space="preserve">b) osiguranje odgovornosti i jamčevine </w:t>
      </w:r>
    </w:p>
    <w:p w:rsidR="00164194" w:rsidRPr="003A2770" w:rsidRDefault="00164194" w:rsidP="00164194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6449E">
        <w:rPr>
          <w:rFonts w:ascii="Times New Roman" w:hAnsi="Times New Roman"/>
          <w:sz w:val="20"/>
          <w:szCs w:val="16"/>
        </w:rPr>
        <w:lastRenderedPageBreak/>
        <w:t>Ponude trebaju biti :</w:t>
      </w:r>
    </w:p>
    <w:p w:rsidR="00164194" w:rsidRPr="003A2770" w:rsidRDefault="00164194" w:rsidP="00164194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6449E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164194" w:rsidRPr="003A2770" w:rsidRDefault="00164194" w:rsidP="00164194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E6449E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164194" w:rsidRPr="003A2770" w:rsidRDefault="00164194" w:rsidP="00164194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E6449E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E6449E">
        <w:rPr>
          <w:sz w:val="20"/>
          <w:szCs w:val="16"/>
        </w:rPr>
        <w:t>.</w:t>
      </w:r>
    </w:p>
    <w:p w:rsidR="00164194" w:rsidRPr="003A2770" w:rsidRDefault="00164194" w:rsidP="00164194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E6449E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164194" w:rsidRPr="003A2770" w:rsidDel="006F7BB3" w:rsidRDefault="00164194" w:rsidP="00164194">
      <w:pPr>
        <w:spacing w:before="120" w:after="120"/>
        <w:jc w:val="both"/>
        <w:rPr>
          <w:del w:id="12" w:author="zcukelj" w:date="2015-07-30T09:49:00Z"/>
          <w:rFonts w:cs="Arial"/>
          <w:sz w:val="20"/>
          <w:szCs w:val="16"/>
        </w:rPr>
      </w:pPr>
      <w:r w:rsidRPr="00E6449E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164194" w:rsidRDefault="00164194" w:rsidP="00164194">
      <w:pPr>
        <w:spacing w:before="120" w:after="120"/>
        <w:jc w:val="both"/>
        <w:rPr>
          <w:del w:id="13" w:author="zcukelj" w:date="2015-07-30T11:44:00Z"/>
        </w:rPr>
      </w:pPr>
    </w:p>
    <w:p w:rsidR="00164194" w:rsidRDefault="00164194" w:rsidP="00164194"/>
    <w:p w:rsidR="00544529" w:rsidRDefault="00544529"/>
    <w:sectPr w:rsidR="00544529" w:rsidSect="00E64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31244"/>
    <w:multiLevelType w:val="hybridMultilevel"/>
    <w:tmpl w:val="6F30F3E2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94"/>
    <w:rsid w:val="00073E7B"/>
    <w:rsid w:val="00164194"/>
    <w:rsid w:val="0030580D"/>
    <w:rsid w:val="00347DFC"/>
    <w:rsid w:val="003E7FC4"/>
    <w:rsid w:val="0042563D"/>
    <w:rsid w:val="00544529"/>
    <w:rsid w:val="0067073E"/>
    <w:rsid w:val="00AC5FFD"/>
    <w:rsid w:val="00DB6E34"/>
    <w:rsid w:val="00DE37C3"/>
    <w:rsid w:val="00E6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41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419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41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41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419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41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Swift3</dc:creator>
  <cp:lastModifiedBy>Windows korisnik</cp:lastModifiedBy>
  <cp:revision>3</cp:revision>
  <dcterms:created xsi:type="dcterms:W3CDTF">2022-03-01T07:37:00Z</dcterms:created>
  <dcterms:modified xsi:type="dcterms:W3CDTF">2022-03-01T07:51:00Z</dcterms:modified>
</cp:coreProperties>
</file>