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23" w:rsidRPr="007B4589" w:rsidRDefault="00773E23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773E23" w:rsidRPr="00D020D3" w:rsidRDefault="00773E23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773E23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773E23" w:rsidRPr="009F4DDC" w:rsidRDefault="00773E23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773E23" w:rsidRPr="00D020D3" w:rsidRDefault="00DA7054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773E23">
              <w:rPr>
                <w:b/>
                <w:bCs/>
                <w:sz w:val="18"/>
                <w:szCs w:val="18"/>
              </w:rPr>
              <w:t>/2016</w:t>
            </w:r>
          </w:p>
        </w:tc>
      </w:tr>
    </w:tbl>
    <w:p w:rsidR="00773E23" w:rsidRPr="009E79F7" w:rsidRDefault="00773E23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4AB5" w:rsidRDefault="00773E23" w:rsidP="004C3220">
            <w:r w:rsidRPr="003A4AB5">
              <w:rPr>
                <w:sz w:val="22"/>
                <w:szCs w:val="22"/>
              </w:rPr>
              <w:t>OŠ oca</w:t>
            </w:r>
            <w:r>
              <w:rPr>
                <w:sz w:val="22"/>
                <w:szCs w:val="22"/>
              </w:rPr>
              <w:t xml:space="preserve"> Petra Perice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Slavonska 41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Makarska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21300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 a, 8.b i 8.c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73E23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          Zagreb i okolica/ Hrvatska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773E23" w:rsidRPr="003A2770" w:rsidRDefault="00773E23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 xml:space="preserve">od </w:t>
            </w:r>
            <w:r w:rsidR="00DA7054">
              <w:rPr>
                <w:sz w:val="22"/>
                <w:szCs w:val="22"/>
              </w:rPr>
              <w:t xml:space="preserve">   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73E23" w:rsidRPr="003A2770" w:rsidRDefault="00DA7054" w:rsidP="004C3220">
            <w:r>
              <w:rPr>
                <w:sz w:val="22"/>
                <w:szCs w:val="22"/>
              </w:rPr>
              <w:t>09</w:t>
            </w:r>
            <w:r w:rsidR="00773E2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do</w:t>
            </w:r>
            <w:r w:rsidR="00DA7054">
              <w:rPr>
                <w:sz w:val="22"/>
                <w:szCs w:val="22"/>
              </w:rPr>
              <w:t xml:space="preserve">    29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73E23" w:rsidRPr="003A2770" w:rsidRDefault="00DA7054" w:rsidP="004C3220">
            <w:r>
              <w:rPr>
                <w:sz w:val="22"/>
                <w:szCs w:val="22"/>
              </w:rPr>
              <w:t>09</w:t>
            </w:r>
            <w:r w:rsidR="00773E2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73E23" w:rsidRPr="003A2770" w:rsidRDefault="00773E23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773E23" w:rsidRPr="003A2770" w:rsidRDefault="00773E23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r>
              <w:rPr>
                <w:sz w:val="22"/>
                <w:szCs w:val="22"/>
              </w:rPr>
              <w:t>6</w:t>
            </w:r>
            <w:r w:rsidR="00DA7054"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73E23" w:rsidRPr="003A2770" w:rsidRDefault="00773E23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DA7054" w:rsidP="004C3220">
            <w:r>
              <w:rPr>
                <w:sz w:val="22"/>
                <w:szCs w:val="22"/>
              </w:rPr>
              <w:t>5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73E23" w:rsidRPr="003A2770" w:rsidRDefault="00773E23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73E23" w:rsidRPr="003A2770" w:rsidRDefault="00773E23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r>
              <w:rPr>
                <w:sz w:val="22"/>
                <w:szCs w:val="22"/>
              </w:rPr>
              <w:t>3</w:t>
            </w:r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povratku iz Slavonije u večernjim satima,agencija nas preuzima i smješta u hotel u </w:t>
            </w:r>
            <w:r w:rsidR="00DA7054">
              <w:rPr>
                <w:rFonts w:ascii="Times New Roman" w:hAnsi="Times New Roman" w:cs="Times New Roman"/>
              </w:rPr>
              <w:t>Hrvatskom zagorju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Krapina, Varaždin, Stubica, Marija Bistrica,</w:t>
            </w:r>
            <w:r w:rsidR="00DA70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Zagreb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Povratak u Makarsku</w:t>
            </w:r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Autobus</w:t>
            </w:r>
            <w:r w:rsidR="00D25CBF"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A7054" w:rsidRDefault="00DA705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3E23" w:rsidRPr="003A2770" w:rsidRDefault="00773E23" w:rsidP="00DD7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73E23" w:rsidRPr="003A2770" w:rsidRDefault="00773E23" w:rsidP="004C3220">
            <w:pPr>
              <w:rPr>
                <w:i/>
                <w:iCs/>
                <w:strike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73E23" w:rsidRPr="003A2770" w:rsidRDefault="00773E23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73E23" w:rsidRPr="00DA7054" w:rsidRDefault="00773E23" w:rsidP="00DA705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                               Hotel 3 *</w:t>
            </w:r>
            <w:r w:rsidR="00DA7054">
              <w:rPr>
                <w:rFonts w:ascii="Times New Roman" w:hAnsi="Times New Roman" w:cs="Times New Roman"/>
              </w:rPr>
              <w:t xml:space="preserve"> ili 4*   u Hrvatskom zagorju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73E23" w:rsidRPr="003A2770" w:rsidRDefault="00773E23" w:rsidP="004C3220">
            <w:pPr>
              <w:rPr>
                <w:i/>
                <w:iCs/>
                <w:strike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73E23" w:rsidRPr="003A2770" w:rsidRDefault="00773E23" w:rsidP="004C3220">
            <w:pPr>
              <w:rPr>
                <w:i/>
                <w:iCs/>
                <w:strike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73E23" w:rsidRDefault="00773E23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773E23" w:rsidRPr="003A2770" w:rsidRDefault="00773E23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73E23" w:rsidRDefault="00773E23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773E23" w:rsidRPr="003A2770" w:rsidRDefault="00773E23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73E23" w:rsidRPr="003A4AB5" w:rsidRDefault="00773E23" w:rsidP="004C3220">
            <w:r>
              <w:rPr>
                <w:sz w:val="22"/>
                <w:szCs w:val="22"/>
              </w:rPr>
              <w:t>X (2 pu</w:t>
            </w:r>
            <w:r w:rsidR="00DA7054">
              <w:rPr>
                <w:sz w:val="22"/>
                <w:szCs w:val="22"/>
              </w:rPr>
              <w:t>na pansiona, početak večera  27.</w:t>
            </w:r>
            <w:r w:rsidR="000314CD">
              <w:rPr>
                <w:sz w:val="22"/>
                <w:szCs w:val="22"/>
              </w:rPr>
              <w:t>0</w:t>
            </w:r>
            <w:r w:rsidR="00DA705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.)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73E23" w:rsidRPr="003A2770" w:rsidRDefault="00773E23" w:rsidP="004C3220">
            <w:pPr>
              <w:rPr>
                <w:i/>
                <w:iCs/>
              </w:rPr>
            </w:pPr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27425" w:rsidRDefault="00773E23" w:rsidP="00A2742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0" w:name="_GoBack"/>
            <w:bookmarkEnd w:id="0"/>
            <w:r w:rsidRPr="00E7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muzej Evoluc</w:t>
            </w:r>
            <w:r w:rsidR="00A274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ije, Krapina, dvorac Trakošćan;Tehnički muzej</w:t>
            </w:r>
            <w:r w:rsidRPr="00E7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</w:p>
          <w:p w:rsidR="00773E23" w:rsidRPr="00E76530" w:rsidRDefault="00DA7054" w:rsidP="00A2742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Muzej iluzija, Zoološki vrt</w:t>
            </w:r>
            <w:r w:rsidR="00A274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Zagreb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2A4E" w:rsidRDefault="00773E23" w:rsidP="00402A4E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E76530" w:rsidRDefault="00773E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65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organizirana zabava u večernjim satima 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E76530" w:rsidRDefault="00773E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65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Default="00773E2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Default="00773E23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773E23" w:rsidRPr="003A2770" w:rsidRDefault="00773E23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E76530" w:rsidRDefault="00773E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65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73E23" w:rsidRPr="007B4589" w:rsidRDefault="00773E2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42206D" w:rsidRDefault="00773E23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E76530" w:rsidRDefault="00773E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65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Default="00773E23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773E23" w:rsidRPr="003A2770" w:rsidRDefault="00773E23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DA7054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  <w:r w:rsidR="00773E23">
              <w:rPr>
                <w:rFonts w:ascii="Times New Roman" w:hAnsi="Times New Roman" w:cs="Times New Roman"/>
              </w:rPr>
              <w:t>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773E23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Default="00DA705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  <w:r w:rsidR="00773E23">
              <w:rPr>
                <w:rFonts w:ascii="Times New Roman" w:hAnsi="Times New Roman" w:cs="Times New Roman"/>
              </w:rPr>
              <w:t>.2016</w:t>
            </w:r>
          </w:p>
          <w:p w:rsidR="00773E23" w:rsidRPr="003A2770" w:rsidRDefault="00773E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           17,00</w:t>
            </w:r>
            <w:r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773E23" w:rsidRPr="00773E23" w:rsidRDefault="00773E23" w:rsidP="00A17B08">
      <w:pPr>
        <w:rPr>
          <w:sz w:val="16"/>
          <w:szCs w:val="16"/>
        </w:rPr>
      </w:pPr>
    </w:p>
    <w:p w:rsidR="00773E23" w:rsidRPr="00773E23" w:rsidRDefault="00402A4E" w:rsidP="00A17B08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402A4E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773E23" w:rsidRDefault="00402A4E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2A4E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462D9" w:rsidRDefault="004462D9" w:rsidP="004462D9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462D9">
        <w:rPr>
          <w:rFonts w:ascii="Times New Roman" w:hAnsi="Times New Roman" w:cs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4462D9" w:rsidRPr="00654FE3" w:rsidRDefault="004462D9" w:rsidP="004462D9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54FE3">
        <w:rPr>
          <w:rFonts w:ascii="Times New Roman" w:hAnsi="Times New Roman" w:cs="Times New Roman"/>
          <w:b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4462D9" w:rsidRDefault="004462D9" w:rsidP="004462D9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osiguranju jamčevine (za višednevnu ekskurziju ili višednevnu terensku nasatvu)</w:t>
      </w:r>
      <w:r w:rsidR="00170C5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02A4E" w:rsidRPr="00640022" w:rsidRDefault="004462D9" w:rsidP="00640022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024016" w:rsidRPr="00024016" w:rsidRDefault="00024016" w:rsidP="00024016">
      <w:pPr>
        <w:pStyle w:val="ListParagraph"/>
        <w:spacing w:before="120" w:after="120" w:line="240" w:lineRule="auto"/>
        <w:ind w:left="360"/>
        <w:jc w:val="both"/>
        <w:rPr>
          <w:del w:id="1" w:author="mvricko" w:date="2015-07-13T13:53:00Z"/>
          <w:rFonts w:ascii="Times New Roman" w:hAnsi="Times New Roman" w:cs="Times New Roman"/>
          <w:sz w:val="20"/>
          <w:szCs w:val="20"/>
        </w:rPr>
      </w:pPr>
    </w:p>
    <w:p w:rsidR="00773E23" w:rsidRPr="00773E23" w:rsidRDefault="00402A4E" w:rsidP="00A17B08">
      <w:pPr>
        <w:spacing w:before="120" w:after="120"/>
        <w:ind w:left="357"/>
        <w:jc w:val="both"/>
        <w:rPr>
          <w:sz w:val="20"/>
          <w:szCs w:val="20"/>
        </w:rPr>
      </w:pPr>
      <w:r w:rsidRPr="00402A4E">
        <w:rPr>
          <w:b/>
          <w:bCs/>
          <w:i/>
          <w:iCs/>
          <w:sz w:val="20"/>
          <w:szCs w:val="20"/>
        </w:rPr>
        <w:t>Napomena</w:t>
      </w:r>
      <w:r w:rsidRPr="00402A4E">
        <w:rPr>
          <w:sz w:val="20"/>
          <w:szCs w:val="20"/>
        </w:rPr>
        <w:t>:</w:t>
      </w:r>
    </w:p>
    <w:p w:rsidR="00773E23" w:rsidRPr="00773E23" w:rsidRDefault="00402A4E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2A4E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773E23" w:rsidRDefault="00402A4E" w:rsidP="00170C50">
      <w:pPr>
        <w:numPr>
          <w:ilvl w:val="0"/>
          <w:numId w:val="8"/>
        </w:numPr>
        <w:spacing w:before="120" w:after="120"/>
        <w:jc w:val="both"/>
        <w:rPr>
          <w:sz w:val="20"/>
          <w:szCs w:val="20"/>
        </w:rPr>
      </w:pPr>
      <w:r w:rsidRPr="00402A4E">
        <w:rPr>
          <w:sz w:val="20"/>
          <w:szCs w:val="20"/>
        </w:rPr>
        <w:t>prijevoz sudionika isključivo prijevoznim sredstvima koji udovoljavaju propisima</w:t>
      </w:r>
    </w:p>
    <w:p w:rsidR="00773E23" w:rsidRPr="00170C50" w:rsidRDefault="00402A4E" w:rsidP="00A17B08">
      <w:pPr>
        <w:numPr>
          <w:ilvl w:val="0"/>
          <w:numId w:val="8"/>
        </w:numPr>
        <w:spacing w:before="120" w:after="120"/>
        <w:jc w:val="both"/>
        <w:rPr>
          <w:sz w:val="20"/>
          <w:szCs w:val="20"/>
        </w:rPr>
      </w:pPr>
      <w:r w:rsidRPr="00170C50">
        <w:rPr>
          <w:sz w:val="20"/>
          <w:szCs w:val="20"/>
        </w:rPr>
        <w:t xml:space="preserve">osiguranje odgovornosti i jamčevine </w:t>
      </w:r>
    </w:p>
    <w:p w:rsidR="00773E23" w:rsidRPr="00773E23" w:rsidRDefault="00402A4E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402A4E">
        <w:rPr>
          <w:rFonts w:ascii="Times New Roman" w:hAnsi="Times New Roman" w:cs="Times New Roman"/>
          <w:sz w:val="20"/>
          <w:szCs w:val="20"/>
        </w:rPr>
        <w:t>Ponude trebaju biti :</w:t>
      </w:r>
    </w:p>
    <w:p w:rsidR="00773E23" w:rsidRPr="00773E23" w:rsidRDefault="00402A4E" w:rsidP="00A17B08">
      <w:pPr>
        <w:pStyle w:val="ListParagraph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402A4E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773E23" w:rsidRPr="00773E23" w:rsidRDefault="00402A4E" w:rsidP="00A17B08">
      <w:pPr>
        <w:pStyle w:val="ListParagraph"/>
        <w:spacing w:before="120" w:after="120"/>
        <w:jc w:val="both"/>
        <w:rPr>
          <w:sz w:val="20"/>
          <w:szCs w:val="20"/>
        </w:rPr>
      </w:pPr>
      <w:r w:rsidRPr="00402A4E">
        <w:rPr>
          <w:rFonts w:ascii="Times New Roman" w:hAnsi="Times New Roman" w:cs="Times New Roman"/>
          <w:sz w:val="20"/>
          <w:szCs w:val="20"/>
        </w:rPr>
        <w:lastRenderedPageBreak/>
        <w:t>b) razrađene po traženim točkama i s iskazanom ukupnom cijenom po učeniku.</w:t>
      </w:r>
    </w:p>
    <w:p w:rsidR="00773E23" w:rsidRPr="00773E23" w:rsidRDefault="00402A4E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402A4E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402A4E">
        <w:rPr>
          <w:sz w:val="20"/>
          <w:szCs w:val="20"/>
        </w:rPr>
        <w:t>.</w:t>
      </w:r>
    </w:p>
    <w:p w:rsidR="00773E23" w:rsidRPr="00773E23" w:rsidRDefault="00402A4E" w:rsidP="00A17B08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402A4E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773E23" w:rsidRPr="00773E23" w:rsidDel="006F7BB3" w:rsidRDefault="00402A4E" w:rsidP="00A17B08">
      <w:pPr>
        <w:spacing w:before="120" w:after="120"/>
        <w:jc w:val="both"/>
        <w:rPr>
          <w:del w:id="2" w:author="zcukelj" w:date="2015-07-30T09:49:00Z"/>
          <w:sz w:val="20"/>
          <w:szCs w:val="20"/>
        </w:rPr>
      </w:pPr>
      <w:r w:rsidRPr="00402A4E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02A4E" w:rsidRDefault="00402A4E" w:rsidP="00402A4E">
      <w:pPr>
        <w:spacing w:before="120" w:after="120"/>
        <w:jc w:val="both"/>
        <w:rPr>
          <w:del w:id="3" w:author="zcukelj" w:date="2015-07-30T11:44:00Z"/>
        </w:rPr>
      </w:pPr>
    </w:p>
    <w:p w:rsidR="00773E23" w:rsidRDefault="00773E23"/>
    <w:sectPr w:rsidR="00773E23" w:rsidSect="00B5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11CD4"/>
    <w:multiLevelType w:val="hybridMultilevel"/>
    <w:tmpl w:val="FFEA3E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26836"/>
    <w:multiLevelType w:val="hybridMultilevel"/>
    <w:tmpl w:val="1CA42F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01FC6"/>
    <w:rsid w:val="00005D51"/>
    <w:rsid w:val="00024016"/>
    <w:rsid w:val="000314CD"/>
    <w:rsid w:val="0003569C"/>
    <w:rsid w:val="00163D4F"/>
    <w:rsid w:val="00170C50"/>
    <w:rsid w:val="001A708D"/>
    <w:rsid w:val="001B1F76"/>
    <w:rsid w:val="002257EC"/>
    <w:rsid w:val="00261796"/>
    <w:rsid w:val="00375809"/>
    <w:rsid w:val="003A2770"/>
    <w:rsid w:val="003A4AB5"/>
    <w:rsid w:val="00402A4E"/>
    <w:rsid w:val="004132A3"/>
    <w:rsid w:val="0042206D"/>
    <w:rsid w:val="0044437F"/>
    <w:rsid w:val="004462D9"/>
    <w:rsid w:val="004C3220"/>
    <w:rsid w:val="004D7AD5"/>
    <w:rsid w:val="00640022"/>
    <w:rsid w:val="00654FE3"/>
    <w:rsid w:val="00662F5C"/>
    <w:rsid w:val="006F7BB3"/>
    <w:rsid w:val="00741EA9"/>
    <w:rsid w:val="00773E23"/>
    <w:rsid w:val="007B2649"/>
    <w:rsid w:val="007B4589"/>
    <w:rsid w:val="00864D7C"/>
    <w:rsid w:val="008C4902"/>
    <w:rsid w:val="00906F57"/>
    <w:rsid w:val="00966049"/>
    <w:rsid w:val="009E58AB"/>
    <w:rsid w:val="009E79F7"/>
    <w:rsid w:val="009F4DDC"/>
    <w:rsid w:val="00A17B08"/>
    <w:rsid w:val="00A27425"/>
    <w:rsid w:val="00AB0361"/>
    <w:rsid w:val="00AD1F25"/>
    <w:rsid w:val="00AF7072"/>
    <w:rsid w:val="00B51CD3"/>
    <w:rsid w:val="00C071FA"/>
    <w:rsid w:val="00C50933"/>
    <w:rsid w:val="00CD4729"/>
    <w:rsid w:val="00CF2985"/>
    <w:rsid w:val="00D020D3"/>
    <w:rsid w:val="00D2054D"/>
    <w:rsid w:val="00D25CBF"/>
    <w:rsid w:val="00DA7054"/>
    <w:rsid w:val="00DD74C3"/>
    <w:rsid w:val="00E76530"/>
    <w:rsid w:val="00EE6394"/>
    <w:rsid w:val="00EF2C74"/>
    <w:rsid w:val="00EF588F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Home</cp:lastModifiedBy>
  <cp:revision>14</cp:revision>
  <dcterms:created xsi:type="dcterms:W3CDTF">2016-02-08T10:09:00Z</dcterms:created>
  <dcterms:modified xsi:type="dcterms:W3CDTF">2016-04-08T18:21:00Z</dcterms:modified>
</cp:coreProperties>
</file>