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F312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1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oca Petra Perice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1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Slavonska 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1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1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31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5.-8.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F31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F31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312B" w:rsidRDefault="005F312B" w:rsidP="005F312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312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MÜNCHEN,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312B" w:rsidRPr="003A2770" w:rsidTr="00DF686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F312B" w:rsidRPr="003A2770" w:rsidRDefault="005F31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F312B" w:rsidRPr="003A2770" w:rsidRDefault="005F312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F312B" w:rsidRPr="003A2770" w:rsidRDefault="005F312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9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12B" w:rsidRPr="003A2770" w:rsidRDefault="005F312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17.03.</w:t>
            </w:r>
          </w:p>
        </w:tc>
        <w:tc>
          <w:tcPr>
            <w:tcW w:w="1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12B" w:rsidRPr="003A2770" w:rsidRDefault="005F312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    22.03.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12B" w:rsidRPr="003A2770" w:rsidRDefault="005F312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31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1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F31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F31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SALZBURG, INNSBRUCK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F31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MÜNCHEN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312B" w:rsidRPr="003A2770" w:rsidRDefault="005F312B" w:rsidP="005F312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F312B" w:rsidP="005F312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X   (min.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F312B" w:rsidRDefault="005F312B" w:rsidP="005F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3BB" w:rsidRDefault="005F31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0903BB">
              <w:rPr>
                <w:rFonts w:ascii="Times New Roman" w:hAnsi="Times New Roman"/>
                <w:vertAlign w:val="superscript"/>
              </w:rPr>
              <w:t xml:space="preserve">X </w:t>
            </w:r>
            <w:r w:rsid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  <w:r w:rsidRPr="005F312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Dvorac </w:t>
            </w:r>
            <w:proofErr w:type="spellStart"/>
            <w:r w:rsidRPr="005F312B">
              <w:rPr>
                <w:rFonts w:ascii="Times New Roman" w:hAnsi="Times New Roman"/>
                <w:sz w:val="28"/>
                <w:szCs w:val="28"/>
                <w:vertAlign w:val="superscript"/>
              </w:rPr>
              <w:t>Neuschwanstein</w:t>
            </w:r>
            <w:proofErr w:type="spellEnd"/>
            <w:r w:rsid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Tehnički muzej u Münchenu, </w:t>
            </w:r>
            <w:proofErr w:type="spellStart"/>
            <w:r w:rsid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>Mozartova</w:t>
            </w:r>
            <w:proofErr w:type="spellEnd"/>
            <w:r w:rsid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03BB" w:rsidRP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>kuća u</w:t>
            </w:r>
            <w:r w:rsidR="000903BB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>Salzburgu</w:t>
            </w:r>
            <w:proofErr w:type="spellEnd"/>
            <w:r w:rsid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Muzej </w:t>
            </w:r>
            <w:proofErr w:type="spellStart"/>
            <w:r w:rsid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>Swarovski</w:t>
            </w:r>
            <w:proofErr w:type="spellEnd"/>
            <w:r w:rsid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 </w:t>
            </w:r>
            <w:proofErr w:type="spellStart"/>
            <w:r w:rsidR="000903BB">
              <w:rPr>
                <w:rFonts w:ascii="Times New Roman" w:hAnsi="Times New Roman"/>
                <w:sz w:val="28"/>
                <w:szCs w:val="28"/>
                <w:vertAlign w:val="superscript"/>
              </w:rPr>
              <w:t>Innsbrucku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3BB" w:rsidRDefault="000903BB" w:rsidP="000903B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0903BB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3BB" w:rsidRDefault="000903BB" w:rsidP="000903B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3BB" w:rsidRDefault="000903BB" w:rsidP="000903B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3BB" w:rsidRDefault="000903BB" w:rsidP="000903B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3BB" w:rsidRDefault="000903BB" w:rsidP="000903B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3BB" w:rsidRDefault="000903BB" w:rsidP="000903B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903B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03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903BB">
              <w:rPr>
                <w:rFonts w:ascii="Times New Roman" w:hAnsi="Times New Roman"/>
              </w:rPr>
              <w:t>12:00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03BB"/>
    <w:rsid w:val="005F312B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Pedagogija</cp:lastModifiedBy>
  <cp:revision>3</cp:revision>
  <dcterms:created xsi:type="dcterms:W3CDTF">2015-08-06T08:10:00Z</dcterms:created>
  <dcterms:modified xsi:type="dcterms:W3CDTF">2015-12-14T13:28:00Z</dcterms:modified>
</cp:coreProperties>
</file>