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70E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oca Petra Perice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4B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4BDE" w:rsidP="004F4B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4B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4B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- 8.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4B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F4B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</w:t>
            </w:r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X     Italija, Milano-</w:t>
            </w:r>
            <w:proofErr w:type="spellStart"/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6A6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16A6B">
              <w:rPr>
                <w:rFonts w:eastAsia="Calibri"/>
                <w:sz w:val="22"/>
                <w:szCs w:val="22"/>
              </w:rPr>
              <w:t xml:space="preserve">   0</w:t>
            </w:r>
            <w:r w:rsidR="004F4BD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6A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16A6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4F4B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4F4BD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6A6B" w:rsidP="004F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4BD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4B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4B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4B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4B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Movieland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Sirmione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4B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Milano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F4B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4BDE" w:rsidRPr="004F4BDE" w:rsidRDefault="004F4BDE" w:rsidP="004F4BDE">
            <w:pPr>
              <w:jc w:val="both"/>
            </w:pPr>
            <w:r>
              <w:t xml:space="preserve">    </w:t>
            </w:r>
            <w:r w:rsidRPr="004F4BD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4BDE" w:rsidP="004F4B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X , min.***, okolica </w:t>
            </w:r>
            <w:proofErr w:type="spellStart"/>
            <w:r>
              <w:rPr>
                <w:rFonts w:ascii="Times New Roman" w:hAnsi="Times New Roman"/>
              </w:rPr>
              <w:t>Gardalanda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4BDE" w:rsidRDefault="004F4BDE" w:rsidP="004C3220">
            <w:r>
              <w:t xml:space="preserve">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4BDE" w:rsidRDefault="004F4BDE" w:rsidP="004F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7B3F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X,   stadion San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Siro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</w:t>
            </w:r>
            <w:r w:rsidR="004F4BDE"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muzej, </w:t>
            </w:r>
            <w:bookmarkStart w:id="0" w:name="_GoBack"/>
            <w:bookmarkEnd w:id="0"/>
            <w:proofErr w:type="spellStart"/>
            <w:r w:rsidR="004F4BDE"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 w:rsidR="004F4BDE"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4F4BDE"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Movieland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  ručak u </w:t>
            </w:r>
            <w:proofErr w:type="spellStart"/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Gardalandu</w:t>
            </w:r>
            <w:proofErr w:type="spellEnd"/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Pr="004F4BDE">
              <w:rPr>
                <w:rFonts w:ascii="Times New Roman" w:hAnsi="Times New Roman"/>
                <w:sz w:val="28"/>
                <w:szCs w:val="28"/>
                <w:vertAlign w:val="superscript"/>
              </w:rPr>
              <w:t>Movielandu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4BDE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4BD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4B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4F4BDE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16CC"/>
    <w:rsid w:val="00416A6B"/>
    <w:rsid w:val="004F4BDE"/>
    <w:rsid w:val="007B3FC5"/>
    <w:rsid w:val="009E58AB"/>
    <w:rsid w:val="00A17B08"/>
    <w:rsid w:val="00CD4729"/>
    <w:rsid w:val="00CF2985"/>
    <w:rsid w:val="00D570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Pedagogija</cp:lastModifiedBy>
  <cp:revision>6</cp:revision>
  <dcterms:created xsi:type="dcterms:W3CDTF">2015-08-06T08:10:00Z</dcterms:created>
  <dcterms:modified xsi:type="dcterms:W3CDTF">2016-02-19T12:41:00Z</dcterms:modified>
</cp:coreProperties>
</file>